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B5DF" w14:textId="3C9F471B" w:rsidR="00D17D27" w:rsidRPr="008F1C0E" w:rsidRDefault="00D17D27" w:rsidP="00D17D27">
      <w:pPr>
        <w:spacing w:after="120"/>
        <w:jc w:val="right"/>
        <w:rPr>
          <w:b/>
          <w:i/>
          <w:sz w:val="17"/>
          <w:szCs w:val="17"/>
          <w:u w:val="single"/>
          <w:rPrChange w:id="0" w:author="Климова Екатерина" w:date="2023-07-28T16:41:00Z">
            <w:rPr>
              <w:rFonts w:ascii="Arial Narrow" w:hAnsi="Arial Narrow"/>
              <w:b/>
              <w:i/>
              <w:u w:val="single"/>
            </w:rPr>
          </w:rPrChange>
        </w:rPr>
      </w:pPr>
      <w:r w:rsidRPr="008F1C0E">
        <w:rPr>
          <w:b/>
          <w:i/>
          <w:sz w:val="17"/>
          <w:szCs w:val="17"/>
          <w:u w:val="single"/>
          <w:rPrChange w:id="1" w:author="Климова Екатерина" w:date="2023-07-28T16:41:00Z">
            <w:rPr>
              <w:rFonts w:ascii="Arial Narrow" w:hAnsi="Arial Narrow"/>
              <w:b/>
              <w:i/>
              <w:u w:val="single"/>
            </w:rPr>
          </w:rPrChange>
        </w:rPr>
        <w:t>Форма для физических лиц</w:t>
      </w:r>
      <w:r w:rsidR="002B28AE" w:rsidRPr="008F1C0E">
        <w:rPr>
          <w:b/>
          <w:i/>
          <w:sz w:val="17"/>
          <w:szCs w:val="17"/>
          <w:u w:val="single"/>
          <w:rPrChange w:id="2" w:author="Климова Екатерина" w:date="2023-07-28T16:41:00Z">
            <w:rPr>
              <w:rFonts w:ascii="Arial Narrow" w:hAnsi="Arial Narrow"/>
              <w:b/>
              <w:i/>
              <w:u w:val="single"/>
            </w:rPr>
          </w:rPrChange>
        </w:rPr>
        <w:t xml:space="preserve"> </w:t>
      </w:r>
      <w:r w:rsidR="002B28AE" w:rsidRPr="008F1C0E">
        <w:rPr>
          <w:b/>
          <w:i/>
          <w:sz w:val="17"/>
          <w:szCs w:val="17"/>
          <w:u w:val="single"/>
          <w:rPrChange w:id="3" w:author="Климова Екатерина" w:date="2023-07-28T16:41:00Z">
            <w:rPr>
              <w:rFonts w:ascii="Arial Narrow" w:hAnsi="Arial Narrow"/>
              <w:b/>
              <w:i/>
              <w:u w:val="single"/>
            </w:rPr>
          </w:rPrChange>
        </w:rPr>
        <w:br/>
        <w:t>(для заключения соглашения дистанционно)</w:t>
      </w:r>
    </w:p>
    <w:p w14:paraId="3D2566A8" w14:textId="77777777" w:rsidR="00792036" w:rsidRPr="008F1C0E" w:rsidRDefault="00556163" w:rsidP="00792036">
      <w:pPr>
        <w:pStyle w:val="ConsPlusNormal"/>
        <w:spacing w:after="120"/>
        <w:ind w:left="-709"/>
        <w:jc w:val="center"/>
        <w:rPr>
          <w:b/>
          <w:sz w:val="17"/>
          <w:szCs w:val="17"/>
          <w:rPrChange w:id="4" w:author="Климова Екатерина" w:date="2023-07-28T16:41:00Z">
            <w:rPr>
              <w:rFonts w:ascii="Arial Narrow" w:hAnsi="Arial Narrow"/>
              <w:b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5" w:author="Климова Екатерина" w:date="2023-07-28T16:41:00Z">
            <w:rPr/>
          </w:rPrChange>
        </w:rPr>
        <w:fldChar w:fldCharType="begin"/>
      </w:r>
      <w:r w:rsidRPr="008F1C0E">
        <w:rPr>
          <w:sz w:val="17"/>
          <w:szCs w:val="17"/>
          <w:rPrChange w:id="6" w:author="Климова Екатерина" w:date="2023-07-28T16:41:00Z">
            <w:rPr/>
          </w:rPrChange>
        </w:rPr>
        <w:instrText xml:space="preserve"> HYPERLINK "consultantplus://offline/ref=BD7C205123CDF8C04E4C03B5CFEBDB17289062C0D5D6ACCB01738C95C51BE12C37D4398FC1EFEED86C43937F2E416BB9ABAD5D2A3A9EC3r4lBN" \h </w:instrText>
      </w:r>
      <w:r w:rsidRPr="008F1C0E">
        <w:rPr>
          <w:sz w:val="17"/>
          <w:szCs w:val="17"/>
          <w:rPrChange w:id="7" w:author="Климова Екатерина" w:date="2023-07-28T16:41:00Z">
            <w:rPr/>
          </w:rPrChange>
        </w:rPr>
        <w:fldChar w:fldCharType="separate"/>
      </w:r>
      <w:r w:rsidR="00792036" w:rsidRPr="008F1C0E">
        <w:rPr>
          <w:b/>
          <w:sz w:val="17"/>
          <w:szCs w:val="17"/>
          <w:rPrChange w:id="8" w:author="Климова Екатерина" w:date="2023-07-28T16:41:00Z">
            <w:rPr>
              <w:rFonts w:ascii="Arial Narrow" w:hAnsi="Arial Narrow"/>
              <w:b/>
              <w:sz w:val="22"/>
              <w:szCs w:val="22"/>
            </w:rPr>
          </w:rPrChange>
        </w:rPr>
        <w:t>СОГЛАШЕНИЕ</w:t>
      </w:r>
      <w:r w:rsidRPr="008F1C0E">
        <w:rPr>
          <w:b/>
          <w:sz w:val="17"/>
          <w:szCs w:val="17"/>
          <w:rPrChange w:id="9" w:author="Климова Екатерина" w:date="2023-07-28T16:41:00Z">
            <w:rPr>
              <w:rFonts w:ascii="Arial Narrow" w:hAnsi="Arial Narrow"/>
              <w:b/>
              <w:sz w:val="22"/>
              <w:szCs w:val="22"/>
            </w:rPr>
          </w:rPrChange>
        </w:rPr>
        <w:fldChar w:fldCharType="end"/>
      </w:r>
      <w:r w:rsidR="00792036" w:rsidRPr="008F1C0E">
        <w:rPr>
          <w:b/>
          <w:sz w:val="17"/>
          <w:szCs w:val="17"/>
          <w:rPrChange w:id="10" w:author="Климова Екатерина" w:date="2023-07-28T16:41:00Z">
            <w:rPr>
              <w:rFonts w:ascii="Arial Narrow" w:hAnsi="Arial Narrow"/>
              <w:b/>
              <w:sz w:val="22"/>
              <w:szCs w:val="22"/>
            </w:rPr>
          </w:rPrChange>
        </w:rPr>
        <w:t xml:space="preserve"> О ВНЕСЕНИИ ОБЕСПЕЧИТЕЛЬНОГО ПЛАТЕЖА</w:t>
      </w:r>
    </w:p>
    <w:p w14:paraId="5EDFFE64" w14:textId="3EB36CCC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1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12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г. Москва</w:t>
      </w:r>
    </w:p>
    <w:p w14:paraId="522F277B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3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proofErr w:type="gramStart"/>
      <w:r w:rsidRPr="008F1C0E">
        <w:rPr>
          <w:rFonts w:ascii="Times New Roman" w:hAnsi="Times New Roman" w:cs="Times New Roman"/>
          <w:sz w:val="17"/>
          <w:szCs w:val="17"/>
          <w:rPrChange w:id="14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________________________________________ (Ф.И.О. приобретателя), именуемый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760A7BC3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5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</w:p>
    <w:p w14:paraId="0B3ADF21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6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17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1. </w:t>
      </w:r>
      <w:proofErr w:type="gramStart"/>
      <w:r w:rsidRPr="008F1C0E">
        <w:rPr>
          <w:rFonts w:ascii="Times New Roman" w:hAnsi="Times New Roman" w:cs="Times New Roman"/>
          <w:sz w:val="17"/>
          <w:szCs w:val="17"/>
          <w:rPrChange w:id="18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Приобретатель обязуется внести Эмитенту обеспечительный платеж в счет обеспечения исполнения </w:t>
      </w: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rPrChange w:id="19" w:author="Климова Екатерина" w:date="2023-07-28T16:41:00Z">
            <w:rPr>
              <w:rFonts w:ascii="Arial Narrow" w:eastAsia="Times New Roman" w:hAnsi="Arial Narrow"/>
              <w:bCs/>
              <w:iCs/>
              <w:sz w:val="22"/>
            </w:rPr>
          </w:rPrChange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8F1C0E">
        <w:rPr>
          <w:rFonts w:ascii="Times New Roman" w:hAnsi="Times New Roman" w:cs="Times New Roman"/>
          <w:sz w:val="17"/>
          <w:szCs w:val="17"/>
          <w:rPrChange w:id="20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регистрационный номер дополнительного выпуска №1-01-80110-Н от 17.04.2023 г.)  (далее – «</w:t>
      </w:r>
      <w:r w:rsidRPr="008F1C0E">
        <w:rPr>
          <w:rFonts w:ascii="Times New Roman" w:hAnsi="Times New Roman" w:cs="Times New Roman"/>
          <w:b/>
          <w:sz w:val="17"/>
          <w:szCs w:val="17"/>
          <w:rPrChange w:id="21" w:author="Климова Екатерина" w:date="2023-07-28T16:41:00Z">
            <w:rPr>
              <w:rFonts w:ascii="Arial Narrow" w:hAnsi="Arial Narrow" w:cs="Times New Roman"/>
              <w:b/>
              <w:sz w:val="22"/>
            </w:rPr>
          </w:rPrChange>
        </w:rPr>
        <w:t>Акции</w:t>
      </w:r>
      <w:r w:rsidRPr="008F1C0E">
        <w:rPr>
          <w:rFonts w:ascii="Times New Roman" w:hAnsi="Times New Roman" w:cs="Times New Roman"/>
          <w:sz w:val="17"/>
          <w:szCs w:val="17"/>
          <w:rPrChange w:id="22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8F1C0E">
        <w:rPr>
          <w:rFonts w:ascii="Times New Roman" w:hAnsi="Times New Roman" w:cs="Times New Roman"/>
          <w:b/>
          <w:sz w:val="17"/>
          <w:szCs w:val="17"/>
          <w:rPrChange w:id="23" w:author="Климова Екатерина" w:date="2023-07-28T16:41:00Z">
            <w:rPr>
              <w:rFonts w:ascii="Arial Narrow" w:hAnsi="Arial Narrow" w:cs="Times New Roman"/>
              <w:b/>
              <w:sz w:val="22"/>
            </w:rPr>
          </w:rPrChange>
        </w:rPr>
        <w:t>«Оферта»</w:t>
      </w:r>
      <w:r w:rsidRPr="008F1C0E">
        <w:rPr>
          <w:rFonts w:ascii="Times New Roman" w:hAnsi="Times New Roman" w:cs="Times New Roman"/>
          <w:sz w:val="17"/>
          <w:szCs w:val="17"/>
          <w:rPrChange w:id="24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), поданной Эмитенту «___» ____________ 2023</w:t>
      </w:r>
      <w:proofErr w:type="gramEnd"/>
      <w:r w:rsidRPr="008F1C0E">
        <w:rPr>
          <w:rFonts w:ascii="Times New Roman" w:hAnsi="Times New Roman" w:cs="Times New Roman"/>
          <w:sz w:val="17"/>
          <w:szCs w:val="17"/>
          <w:rPrChange w:id="25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 </w:t>
      </w:r>
      <w:proofErr w:type="gramStart"/>
      <w:r w:rsidRPr="008F1C0E">
        <w:rPr>
          <w:rFonts w:ascii="Times New Roman" w:hAnsi="Times New Roman" w:cs="Times New Roman"/>
          <w:sz w:val="17"/>
          <w:szCs w:val="17"/>
          <w:rPrChange w:id="26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г</w:t>
      </w:r>
      <w:proofErr w:type="gramEnd"/>
      <w:r w:rsidRPr="008F1C0E">
        <w:rPr>
          <w:rFonts w:ascii="Times New Roman" w:hAnsi="Times New Roman" w:cs="Times New Roman"/>
          <w:sz w:val="17"/>
          <w:szCs w:val="17"/>
          <w:rPrChange w:id="27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.</w:t>
      </w:r>
    </w:p>
    <w:p w14:paraId="6C8EAF0E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28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29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2. Размер обеспечительного платежа на 1 (Одну) Акцию составляет 250 рублей.</w:t>
      </w:r>
    </w:p>
    <w:p w14:paraId="38DEA386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30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31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Общий размер обеспечительного платежа составляет</w:t>
      </w:r>
      <w:proofErr w:type="gramStart"/>
      <w:r w:rsidRPr="008F1C0E">
        <w:rPr>
          <w:rFonts w:ascii="Times New Roman" w:hAnsi="Times New Roman" w:cs="Times New Roman"/>
          <w:sz w:val="17"/>
          <w:szCs w:val="17"/>
          <w:rPrChange w:id="32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 _________________ (__________________) </w:t>
      </w:r>
      <w:proofErr w:type="gramEnd"/>
      <w:r w:rsidRPr="008F1C0E">
        <w:rPr>
          <w:rFonts w:ascii="Times New Roman" w:hAnsi="Times New Roman" w:cs="Times New Roman"/>
          <w:sz w:val="17"/>
          <w:szCs w:val="17"/>
          <w:rPrChange w:id="33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рублей (100% от стоимости приобретаемых Акций).</w:t>
      </w:r>
    </w:p>
    <w:p w14:paraId="503413D6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rPrChange w:id="34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35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3. </w:t>
      </w: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rPrChange w:id="36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 xml:space="preserve">Обстоятельством, при </w:t>
      </w:r>
      <w:proofErr w:type="gramStart"/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rPrChange w:id="37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>котором</w:t>
      </w:r>
      <w:proofErr w:type="gramEnd"/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rPrChange w:id="38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 xml:space="preserve">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78E9CF82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39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rPrChange w:id="40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 xml:space="preserve">4. </w:t>
      </w:r>
      <w:r w:rsidRPr="008F1C0E">
        <w:rPr>
          <w:rFonts w:ascii="Times New Roman" w:hAnsi="Times New Roman" w:cs="Times New Roman"/>
          <w:sz w:val="17"/>
          <w:szCs w:val="17"/>
          <w:rPrChange w:id="41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Обеспечительный платеж должен быть направлен (внесен) в дату подачи Приобретателем Оферты Эмитенту.</w:t>
      </w:r>
    </w:p>
    <w:p w14:paraId="3CCA951B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17"/>
          <w:szCs w:val="17"/>
          <w:rPrChange w:id="42" w:author="Климова Екатерина" w:date="2023-07-28T16:41:00Z">
            <w:rPr>
              <w:rFonts w:ascii="Arial Narrow" w:eastAsia="Times New Roman" w:hAnsi="Arial Narrow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43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5. Форма внесения обеспечительного платежа</w:t>
      </w:r>
      <w:r w:rsidRPr="008F1C0E">
        <w:rPr>
          <w:rFonts w:ascii="Times New Roman" w:eastAsia="Times New Roman" w:hAnsi="Times New Roman" w:cs="Times New Roman"/>
          <w:sz w:val="17"/>
          <w:szCs w:val="17"/>
          <w:rPrChange w:id="44" w:author="Климова Екатерина" w:date="2023-07-28T16:41:00Z">
            <w:rPr>
              <w:rFonts w:ascii="Arial Narrow" w:eastAsia="Times New Roman" w:hAnsi="Arial Narrow"/>
              <w:sz w:val="22"/>
            </w:rPr>
          </w:rPrChange>
        </w:rPr>
        <w:t>: безналичная.</w:t>
      </w:r>
    </w:p>
    <w:p w14:paraId="42C6EF6C" w14:textId="1DD784EE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45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46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Если обеспечительный платеж осуществляется в безналичной форме в пункте приема офе</w:t>
      </w:r>
      <w:proofErr w:type="gramStart"/>
      <w:r w:rsidRPr="008F1C0E">
        <w:rPr>
          <w:rFonts w:ascii="Times New Roman" w:hAnsi="Times New Roman" w:cs="Times New Roman"/>
          <w:sz w:val="17"/>
          <w:szCs w:val="17"/>
          <w:rPrChange w:id="47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>рт с пр</w:t>
      </w:r>
      <w:proofErr w:type="gramEnd"/>
      <w:r w:rsidRPr="008F1C0E">
        <w:rPr>
          <w:rFonts w:ascii="Times New Roman" w:hAnsi="Times New Roman" w:cs="Times New Roman"/>
          <w:sz w:val="17"/>
          <w:szCs w:val="17"/>
          <w:rPrChange w:id="48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именением расчетных (дебетовых) или кредитных карт указывается адрес соответствующего </w:t>
      </w: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  <w:rPrChange w:id="49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>пункт</w:t>
      </w:r>
      <w:r w:rsidRPr="008F1C0E">
        <w:rPr>
          <w:rFonts w:ascii="Times New Roman" w:hAnsi="Times New Roman" w:cs="Times New Roman"/>
          <w:bCs/>
          <w:iCs/>
          <w:sz w:val="17"/>
          <w:szCs w:val="17"/>
          <w:rPrChange w:id="50" w:author="Климова Екатерина" w:date="2023-07-28T16:41:00Z">
            <w:rPr>
              <w:rFonts w:ascii="Arial Narrow" w:hAnsi="Arial Narrow" w:cs="Times New Roman"/>
              <w:bCs/>
              <w:iCs/>
              <w:sz w:val="22"/>
            </w:rPr>
          </w:rPrChange>
        </w:rPr>
        <w:t>а</w:t>
      </w: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  <w:rPrChange w:id="51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 xml:space="preserve"> приема оферт</w:t>
      </w:r>
      <w:r w:rsidRPr="008F1C0E">
        <w:rPr>
          <w:rFonts w:ascii="Times New Roman" w:hAnsi="Times New Roman" w:cs="Times New Roman"/>
          <w:bCs/>
          <w:iCs/>
          <w:sz w:val="17"/>
          <w:szCs w:val="17"/>
          <w:rPrChange w:id="52" w:author="Климова Екатерина" w:date="2023-07-28T16:41:00Z">
            <w:rPr>
              <w:rFonts w:ascii="Arial Narrow" w:hAnsi="Arial Narrow" w:cs="Times New Roman"/>
              <w:bCs/>
              <w:iCs/>
              <w:sz w:val="22"/>
            </w:rPr>
          </w:rPrChange>
        </w:rPr>
        <w:t>, в котором осуществляется внесение обеспечительного платежа</w:t>
      </w: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  <w:rPrChange w:id="53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 xml:space="preserve"> (</w:t>
      </w:r>
      <w:r w:rsidRPr="008F1C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en-US"/>
          <w:rPrChange w:id="54" w:author="Климова Екатерина" w:date="2023-07-28T16:51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>необходимо указать адрес выбранного Приобретателем пункта приема оферт</w:t>
      </w:r>
      <w:r w:rsidRPr="008F1C0E">
        <w:rPr>
          <w:rFonts w:ascii="Times New Roman" w:eastAsia="Times New Roman" w:hAnsi="Times New Roman" w:cs="Times New Roman"/>
          <w:sz w:val="17"/>
          <w:szCs w:val="17"/>
          <w:lang w:eastAsia="en-US"/>
          <w:rPrChange w:id="55" w:author="Климова Екатерина" w:date="2023-07-28T16:41:00Z">
            <w:rPr>
              <w:rFonts w:ascii="Arial Narrow" w:eastAsia="Times New Roman" w:hAnsi="Arial Narrow" w:cs="Times New Roman"/>
              <w:sz w:val="22"/>
              <w:lang w:eastAsia="en-US"/>
            </w:rPr>
          </w:rPrChange>
        </w:rPr>
        <w:t>): _______________________________________________________</w:t>
      </w:r>
      <w:del w:id="56" w:author="Климова Екатерина" w:date="2023-07-28T16:50:00Z">
        <w:r w:rsidRPr="008F1C0E" w:rsidDel="008F1C0E">
          <w:rPr>
            <w:rFonts w:ascii="Times New Roman" w:eastAsia="Times New Roman" w:hAnsi="Times New Roman" w:cs="Times New Roman"/>
            <w:sz w:val="17"/>
            <w:szCs w:val="17"/>
            <w:lang w:eastAsia="en-US"/>
            <w:rPrChange w:id="57" w:author="Климова Екатерина" w:date="2023-07-28T16:41:00Z">
              <w:rPr>
                <w:rFonts w:ascii="Arial Narrow" w:eastAsia="Times New Roman" w:hAnsi="Arial Narrow" w:cs="Times New Roman"/>
                <w:sz w:val="22"/>
                <w:lang w:eastAsia="en-US"/>
              </w:rPr>
            </w:rPrChange>
          </w:rPr>
          <w:delText>________</w:delText>
        </w:r>
      </w:del>
      <w:del w:id="58" w:author="Климова Екатерина" w:date="2023-07-28T16:51:00Z">
        <w:r w:rsidRPr="008F1C0E" w:rsidDel="008F1C0E">
          <w:rPr>
            <w:rFonts w:ascii="Times New Roman" w:eastAsia="Times New Roman" w:hAnsi="Times New Roman" w:cs="Times New Roman"/>
            <w:sz w:val="17"/>
            <w:szCs w:val="17"/>
            <w:lang w:eastAsia="en-US"/>
            <w:rPrChange w:id="59" w:author="Климова Екатерина" w:date="2023-07-28T16:41:00Z">
              <w:rPr>
                <w:rFonts w:ascii="Arial Narrow" w:eastAsia="Times New Roman" w:hAnsi="Arial Narrow" w:cs="Times New Roman"/>
                <w:sz w:val="22"/>
                <w:lang w:eastAsia="en-US"/>
              </w:rPr>
            </w:rPrChange>
          </w:rPr>
          <w:delText>_</w:delText>
        </w:r>
      </w:del>
      <w:r w:rsidRPr="008F1C0E">
        <w:rPr>
          <w:rFonts w:ascii="Times New Roman" w:eastAsia="Times New Roman" w:hAnsi="Times New Roman" w:cs="Times New Roman"/>
          <w:sz w:val="17"/>
          <w:szCs w:val="17"/>
          <w:lang w:eastAsia="en-US"/>
          <w:rPrChange w:id="60" w:author="Климова Екатерина" w:date="2023-07-28T16:41:00Z">
            <w:rPr>
              <w:rFonts w:ascii="Arial Narrow" w:eastAsia="Times New Roman" w:hAnsi="Arial Narrow" w:cs="Times New Roman"/>
              <w:sz w:val="22"/>
              <w:lang w:eastAsia="en-US"/>
            </w:rPr>
          </w:rPrChange>
        </w:rPr>
        <w:t>______________________.</w:t>
      </w:r>
    </w:p>
    <w:p w14:paraId="64DBC811" w14:textId="77777777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61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62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6. </w:t>
      </w:r>
      <w:r w:rsidRPr="008F1C0E">
        <w:rPr>
          <w:rFonts w:ascii="Times New Roman" w:eastAsia="Times New Roman" w:hAnsi="Times New Roman" w:cs="Times New Roman"/>
          <w:bCs/>
          <w:iCs/>
          <w:sz w:val="17"/>
          <w:szCs w:val="17"/>
          <w:rPrChange w:id="63" w:author="Климова Екатерина" w:date="2023-07-28T16:41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>Обеспечительный платеж должен поступить на расчетный счет Эмитента по следующим реквизитам:</w:t>
      </w:r>
    </w:p>
    <w:p w14:paraId="5E97191A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64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65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Полное фирменное наименование </w:t>
      </w:r>
      <w:proofErr w:type="gramStart"/>
      <w:r w:rsidRPr="008F1C0E">
        <w:rPr>
          <w:bCs/>
          <w:iCs/>
          <w:sz w:val="17"/>
          <w:szCs w:val="17"/>
          <w:rPrChange w:id="66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кредитной</w:t>
      </w:r>
      <w:proofErr w:type="gramEnd"/>
      <w:r w:rsidRPr="008F1C0E">
        <w:rPr>
          <w:bCs/>
          <w:iCs/>
          <w:sz w:val="17"/>
          <w:szCs w:val="17"/>
          <w:rPrChange w:id="67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организации: «Газпромбанк» (Акционерное общество) </w:t>
      </w:r>
    </w:p>
    <w:p w14:paraId="65AAEDFC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68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69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Место нахождения </w:t>
      </w:r>
      <w:proofErr w:type="gramStart"/>
      <w:r w:rsidRPr="008F1C0E">
        <w:rPr>
          <w:sz w:val="17"/>
          <w:szCs w:val="17"/>
          <w:rPrChange w:id="70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>кредитной</w:t>
      </w:r>
      <w:proofErr w:type="gramEnd"/>
      <w:r w:rsidRPr="008F1C0E">
        <w:rPr>
          <w:sz w:val="17"/>
          <w:szCs w:val="17"/>
          <w:rPrChange w:id="71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 организации: г. Москва</w:t>
      </w:r>
    </w:p>
    <w:p w14:paraId="6978B9D5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72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73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Расчетный счет: 40702810300000114875 </w:t>
      </w:r>
      <w:bookmarkStart w:id="74" w:name="_GoBack"/>
      <w:bookmarkEnd w:id="74"/>
    </w:p>
    <w:p w14:paraId="577DFFB0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75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76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Корреспондентский счет: 30101810200000000823 </w:t>
      </w:r>
    </w:p>
    <w:p w14:paraId="17C6DE94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77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78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БИК: 044525823 </w:t>
      </w:r>
    </w:p>
    <w:p w14:paraId="43558CDC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79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80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ИНН </w:t>
      </w:r>
      <w:proofErr w:type="gramStart"/>
      <w:r w:rsidRPr="008F1C0E">
        <w:rPr>
          <w:sz w:val="17"/>
          <w:szCs w:val="17"/>
          <w:rPrChange w:id="81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>кредитной</w:t>
      </w:r>
      <w:proofErr w:type="gramEnd"/>
      <w:r w:rsidRPr="008F1C0E">
        <w:rPr>
          <w:sz w:val="17"/>
          <w:szCs w:val="17"/>
          <w:rPrChange w:id="82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 организации: 7744001497 </w:t>
      </w:r>
    </w:p>
    <w:p w14:paraId="4409BD7F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83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sz w:val="17"/>
          <w:szCs w:val="17"/>
          <w:rPrChange w:id="84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КПП кредитной организации: 997950001 </w:t>
      </w:r>
    </w:p>
    <w:p w14:paraId="44B7885A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85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86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4FF6CF05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87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88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7. Если в Дату начала размещения Акций Оферта не будет акцептована Эмитентом, Эмитент в течение 10 рабочих дней </w:t>
      </w:r>
      <w:proofErr w:type="gramStart"/>
      <w:r w:rsidRPr="008F1C0E">
        <w:rPr>
          <w:bCs/>
          <w:iCs/>
          <w:sz w:val="17"/>
          <w:szCs w:val="17"/>
          <w:rPrChange w:id="89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с Даты начала</w:t>
      </w:r>
      <w:proofErr w:type="gramEnd"/>
      <w:r w:rsidRPr="008F1C0E">
        <w:rPr>
          <w:bCs/>
          <w:iCs/>
          <w:sz w:val="17"/>
          <w:szCs w:val="17"/>
          <w:rPrChange w:id="90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размещения возвращает обеспечительный платеж Приобретателю по банковским реквизитам счета, указанного в Оферте.</w:t>
      </w:r>
    </w:p>
    <w:p w14:paraId="4A70C2FD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91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92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8. В случае</w:t>
      </w:r>
      <w:proofErr w:type="gramStart"/>
      <w:r w:rsidRPr="008F1C0E">
        <w:rPr>
          <w:bCs/>
          <w:iCs/>
          <w:sz w:val="17"/>
          <w:szCs w:val="17"/>
          <w:rPrChange w:id="93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,</w:t>
      </w:r>
      <w:proofErr w:type="gramEnd"/>
      <w:r w:rsidRPr="008F1C0E">
        <w:rPr>
          <w:bCs/>
          <w:iCs/>
          <w:sz w:val="17"/>
          <w:szCs w:val="17"/>
          <w:rPrChange w:id="94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счета, указанного в Оферте. </w:t>
      </w:r>
    </w:p>
    <w:p w14:paraId="62F54B62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95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96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Pr="008F1C0E">
        <w:rPr>
          <w:bCs/>
          <w:iCs/>
          <w:sz w:val="17"/>
          <w:szCs w:val="17"/>
          <w:rPrChange w:id="97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с даты заключения</w:t>
      </w:r>
      <w:proofErr w:type="gramEnd"/>
      <w:r w:rsidRPr="008F1C0E">
        <w:rPr>
          <w:bCs/>
          <w:iCs/>
          <w:sz w:val="17"/>
          <w:szCs w:val="17"/>
          <w:rPrChange w:id="98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договора купли-продажи акций (даты акцепта) осуществляет возврат разницы по банковским реквизитам счета Приобретателя, указанного в Оферте.</w:t>
      </w:r>
    </w:p>
    <w:p w14:paraId="7759E8E2" w14:textId="77777777" w:rsidR="00792036" w:rsidRPr="008F1C0E" w:rsidRDefault="00792036" w:rsidP="008F1C0E">
      <w:pPr>
        <w:pStyle w:val="ConsPlusNormal"/>
        <w:spacing w:after="120"/>
        <w:jc w:val="both"/>
        <w:rPr>
          <w:sz w:val="17"/>
          <w:szCs w:val="17"/>
          <w:rPrChange w:id="99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100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10. На сумму внесенного обеспечительного платежа начисляются проценты в размере 1% за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8F1C0E">
        <w:rPr>
          <w:sz w:val="17"/>
          <w:szCs w:val="17"/>
          <w:rPrChange w:id="101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8F1C0E">
        <w:rPr>
          <w:sz w:val="17"/>
          <w:szCs w:val="17"/>
          <w:rPrChange w:id="102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>с даты начала</w:t>
      </w:r>
      <w:proofErr w:type="gramEnd"/>
      <w:r w:rsidRPr="008F1C0E">
        <w:rPr>
          <w:sz w:val="17"/>
          <w:szCs w:val="17"/>
          <w:rPrChange w:id="103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 соответствующего календарного месяца до Даты начала размещения </w:t>
      </w:r>
      <w:r w:rsidRPr="008F1C0E">
        <w:rPr>
          <w:bCs/>
          <w:iCs/>
          <w:sz w:val="17"/>
          <w:szCs w:val="17"/>
          <w:rPrChange w:id="104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(включительно</w:t>
      </w:r>
      <w:r w:rsidRPr="008F1C0E">
        <w:rPr>
          <w:sz w:val="17"/>
          <w:szCs w:val="17"/>
          <w:rPrChange w:id="105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) и выплачиваются не позднее 20 календарных дней с 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Pr="008F1C0E">
        <w:rPr>
          <w:sz w:val="17"/>
          <w:szCs w:val="17"/>
          <w:rPrChange w:id="106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>с даты принятия</w:t>
      </w:r>
      <w:proofErr w:type="gramEnd"/>
      <w:r w:rsidRPr="008F1C0E">
        <w:rPr>
          <w:sz w:val="17"/>
          <w:szCs w:val="17"/>
          <w:rPrChange w:id="107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8F1C0E">
        <w:rPr>
          <w:bCs/>
          <w:iCs/>
          <w:sz w:val="17"/>
          <w:szCs w:val="17"/>
          <w:rPrChange w:id="108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в размере 1% за календарный месяц</w:t>
      </w:r>
      <w:r w:rsidRPr="008F1C0E">
        <w:rPr>
          <w:sz w:val="17"/>
          <w:szCs w:val="17"/>
          <w:rPrChange w:id="109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Pr="008F1C0E">
        <w:rPr>
          <w:sz w:val="17"/>
          <w:szCs w:val="17"/>
          <w:rPrChange w:id="110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>с даты возврата</w:t>
      </w:r>
      <w:proofErr w:type="gramEnd"/>
      <w:r w:rsidRPr="008F1C0E">
        <w:rPr>
          <w:sz w:val="17"/>
          <w:szCs w:val="17"/>
          <w:rPrChange w:id="111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 xml:space="preserve"> обеспечительного платежа.</w:t>
      </w:r>
    </w:p>
    <w:p w14:paraId="4F4810B9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112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113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Выплата процентов осуществляется путем перечисления денежных средств по банковским реквизитам счета Приобретателя, указанного в Оферте: </w:t>
      </w:r>
    </w:p>
    <w:p w14:paraId="1AB67555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114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color w:val="000000"/>
          <w:sz w:val="17"/>
          <w:szCs w:val="17"/>
          <w:rPrChange w:id="115" w:author="Климова Екатерина" w:date="2023-07-28T16:41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 xml:space="preserve">полное наименование </w:t>
      </w:r>
      <w:proofErr w:type="gramStart"/>
      <w:r w:rsidRPr="008F1C0E">
        <w:rPr>
          <w:color w:val="000000"/>
          <w:sz w:val="17"/>
          <w:szCs w:val="17"/>
          <w:rPrChange w:id="116" w:author="Климова Екатерина" w:date="2023-07-28T16:41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>кредитной</w:t>
      </w:r>
      <w:proofErr w:type="gramEnd"/>
      <w:r w:rsidRPr="008F1C0E">
        <w:rPr>
          <w:color w:val="000000"/>
          <w:sz w:val="17"/>
          <w:szCs w:val="17"/>
          <w:rPrChange w:id="117" w:author="Климова Екатерина" w:date="2023-07-28T16:41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 xml:space="preserve"> организации, в которой открыт</w:t>
      </w:r>
      <w:r w:rsidRPr="008F1C0E">
        <w:rPr>
          <w:b/>
          <w:color w:val="000000"/>
          <w:sz w:val="17"/>
          <w:szCs w:val="17"/>
          <w:rPrChange w:id="118" w:author="Климова Екатерина" w:date="2023-07-28T16:41:00Z">
            <w:rPr>
              <w:rFonts w:ascii="Arial Narrow" w:hAnsi="Arial Narrow"/>
              <w:b/>
              <w:color w:val="000000"/>
              <w:sz w:val="22"/>
              <w:szCs w:val="22"/>
            </w:rPr>
          </w:rPrChange>
        </w:rPr>
        <w:t xml:space="preserve"> </w:t>
      </w:r>
      <w:r w:rsidRPr="008F1C0E">
        <w:rPr>
          <w:color w:val="000000"/>
          <w:sz w:val="17"/>
          <w:szCs w:val="17"/>
          <w:rPrChange w:id="119" w:author="Климова Екатерина" w:date="2023-07-28T16:41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>счет</w:t>
      </w:r>
      <w:r w:rsidRPr="008F1C0E">
        <w:rPr>
          <w:bCs/>
          <w:iCs/>
          <w:sz w:val="17"/>
          <w:szCs w:val="17"/>
          <w:rPrChange w:id="120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: _________________________________________</w:t>
      </w:r>
    </w:p>
    <w:p w14:paraId="64BFF579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121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122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________________________________________________________ </w:t>
      </w:r>
      <w:r w:rsidRPr="008F1C0E">
        <w:rPr>
          <w:sz w:val="17"/>
          <w:szCs w:val="17"/>
          <w:rPrChange w:id="123" w:author="Климова Екатерина" w:date="2023-07-28T16:41:00Z">
            <w:rPr>
              <w:rFonts w:ascii="Arial Narrow" w:hAnsi="Arial Narrow"/>
              <w:sz w:val="22"/>
              <w:szCs w:val="22"/>
            </w:rPr>
          </w:rPrChange>
        </w:rPr>
        <w:t>номер счета: ________________________________</w:t>
      </w:r>
      <w:r w:rsidRPr="008F1C0E">
        <w:rPr>
          <w:bCs/>
          <w:iCs/>
          <w:sz w:val="17"/>
          <w:szCs w:val="17"/>
          <w:rPrChange w:id="124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.</w:t>
      </w:r>
    </w:p>
    <w:p w14:paraId="33391A9E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125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126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8F1C0E">
        <w:rPr>
          <w:b/>
          <w:bCs/>
          <w:iCs/>
          <w:sz w:val="17"/>
          <w:szCs w:val="17"/>
          <w:rPrChange w:id="127" w:author="Климова Екатерина" w:date="2023-07-28T16:41:00Z">
            <w:rPr>
              <w:rFonts w:ascii="Arial Narrow" w:hAnsi="Arial Narrow"/>
              <w:b/>
              <w:bCs/>
              <w:iCs/>
              <w:sz w:val="22"/>
              <w:szCs w:val="22"/>
            </w:rPr>
          </w:rPrChange>
        </w:rPr>
        <w:t>Личный кабинет</w:t>
      </w:r>
      <w:r w:rsidRPr="008F1C0E">
        <w:rPr>
          <w:bCs/>
          <w:iCs/>
          <w:sz w:val="17"/>
          <w:szCs w:val="17"/>
          <w:rPrChange w:id="128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).</w:t>
      </w:r>
    </w:p>
    <w:p w14:paraId="30BEFC50" w14:textId="77777777" w:rsidR="00792036" w:rsidRPr="008F1C0E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  <w:rPrChange w:id="129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8F1C0E">
        <w:rPr>
          <w:bCs/>
          <w:iCs/>
          <w:sz w:val="17"/>
          <w:szCs w:val="17"/>
          <w:rPrChange w:id="130" w:author="Климова Екатерина" w:date="2023-07-28T16:41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11. Настоящим приобретатель подтверждает наличие у него логина и пароля для входа в Личный кабинет.</w:t>
      </w:r>
    </w:p>
    <w:p w14:paraId="29E24588" w14:textId="507CA7B5" w:rsidR="00792036" w:rsidRPr="008F1C0E" w:rsidDel="008F1C0E" w:rsidRDefault="00792036" w:rsidP="008F1C0E">
      <w:pPr>
        <w:pStyle w:val="ConsPlusNonformat"/>
        <w:spacing w:after="120"/>
        <w:jc w:val="both"/>
        <w:rPr>
          <w:del w:id="131" w:author="Климова Екатерина" w:date="2023-07-28T16:43:00Z"/>
          <w:rFonts w:ascii="Times New Roman" w:hAnsi="Times New Roman" w:cs="Times New Roman"/>
          <w:sz w:val="17"/>
          <w:szCs w:val="17"/>
          <w:rPrChange w:id="132" w:author="Климова Екатерина" w:date="2023-07-28T16:41:00Z">
            <w:rPr>
              <w:del w:id="133" w:author="Климова Екатерина" w:date="2023-07-28T16:43:00Z"/>
              <w:rFonts w:ascii="Arial Narrow" w:hAnsi="Arial Narrow" w:cs="Times New Roman"/>
              <w:sz w:val="22"/>
            </w:rPr>
          </w:rPrChange>
        </w:rPr>
      </w:pPr>
    </w:p>
    <w:p w14:paraId="68923C49" w14:textId="672AECE5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34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135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Приобретатель:                                                                                            </w:t>
      </w:r>
    </w:p>
    <w:p w14:paraId="4D1F9A1B" w14:textId="74CF0812" w:rsidR="00792036" w:rsidRPr="008F1C0E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36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</w:pPr>
      <w:r w:rsidRPr="008F1C0E">
        <w:rPr>
          <w:rFonts w:ascii="Times New Roman" w:hAnsi="Times New Roman" w:cs="Times New Roman"/>
          <w:sz w:val="17"/>
          <w:szCs w:val="17"/>
          <w:rPrChange w:id="137" w:author="Климова Екатерина" w:date="2023-07-28T16:41:00Z">
            <w:rPr>
              <w:rFonts w:ascii="Arial Narrow" w:hAnsi="Arial Narrow" w:cs="Times New Roman"/>
              <w:sz w:val="22"/>
            </w:rPr>
          </w:rPrChange>
        </w:rPr>
        <w:t xml:space="preserve">_______________/______________                                                            </w:t>
      </w:r>
    </w:p>
    <w:p w14:paraId="0D8ED890" w14:textId="6C03D9D4" w:rsidR="00F73534" w:rsidRPr="008F1C0E" w:rsidDel="008F1C0E" w:rsidRDefault="00F73534" w:rsidP="008F1C0E">
      <w:pPr>
        <w:jc w:val="both"/>
        <w:rPr>
          <w:del w:id="138" w:author="Климова Екатерина" w:date="2023-07-28T16:43:00Z"/>
          <w:color w:val="000000"/>
          <w:sz w:val="17"/>
          <w:szCs w:val="17"/>
          <w:rPrChange w:id="139" w:author="Климова Екатерина" w:date="2023-07-28T16:41:00Z">
            <w:rPr>
              <w:del w:id="140" w:author="Климова Екатерина" w:date="2023-07-28T16:43:00Z"/>
              <w:rFonts w:ascii="Arial Narrow" w:hAnsi="Arial Narrow"/>
              <w:color w:val="000000"/>
            </w:rPr>
          </w:rPrChange>
        </w:rPr>
      </w:pPr>
      <w:r w:rsidRPr="008F1C0E">
        <w:rPr>
          <w:b/>
          <w:color w:val="000000"/>
          <w:sz w:val="17"/>
          <w:szCs w:val="17"/>
          <w:rPrChange w:id="141" w:author="Климова Екатерина" w:date="2023-07-28T16:41:00Z">
            <w:rPr>
              <w:rFonts w:ascii="Arial Narrow" w:hAnsi="Arial Narrow"/>
              <w:b/>
              <w:color w:val="000000"/>
            </w:rPr>
          </w:rPrChange>
        </w:rPr>
        <w:t>Дата подписания:</w:t>
      </w:r>
      <w:r w:rsidRPr="008F1C0E">
        <w:rPr>
          <w:color w:val="000000"/>
          <w:sz w:val="17"/>
          <w:szCs w:val="17"/>
          <w:rPrChange w:id="142" w:author="Климова Екатерина" w:date="2023-07-28T16:41:00Z">
            <w:rPr>
              <w:rFonts w:ascii="Arial Narrow" w:hAnsi="Arial Narrow"/>
              <w:color w:val="000000"/>
            </w:rPr>
          </w:rPrChange>
        </w:rPr>
        <w:t xml:space="preserve"> «___» ______________ 20__ г.</w:t>
      </w:r>
    </w:p>
    <w:p w14:paraId="28E2C151" w14:textId="77777777" w:rsidR="00B21A9A" w:rsidRPr="008F1C0E" w:rsidRDefault="00B21A9A" w:rsidP="008F1C0E">
      <w:pPr>
        <w:jc w:val="both"/>
        <w:rPr>
          <w:sz w:val="17"/>
          <w:szCs w:val="17"/>
        </w:rPr>
        <w:pPrChange w:id="143" w:author="Климова Екатерина" w:date="2023-07-28T16:43:00Z">
          <w:pPr>
            <w:spacing w:after="120"/>
          </w:pPr>
        </w:pPrChange>
      </w:pPr>
    </w:p>
    <w:sectPr w:rsidR="00B21A9A" w:rsidRPr="008F1C0E" w:rsidSect="008F1C0E">
      <w:footerReference w:type="default" r:id="rId8"/>
      <w:pgSz w:w="11910" w:h="16840"/>
      <w:pgMar w:top="396" w:right="428" w:bottom="284" w:left="426" w:header="0" w:footer="238" w:gutter="0"/>
      <w:cols w:space="720"/>
      <w:sectPrChange w:id="144" w:author="Климова Екатерина" w:date="2023-07-28T16:43:00Z">
        <w:sectPr w:rsidR="00B21A9A" w:rsidRPr="008F1C0E" w:rsidSect="008F1C0E">
          <w:pgMar w:top="880" w:right="740" w:bottom="1240" w:left="1580" w:header="0" w:footer="1058" w:gutter="0"/>
        </w:sectPr>
      </w:sectPrChange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84E22" w14:textId="77777777" w:rsidR="00556163" w:rsidRDefault="00556163" w:rsidP="00381006">
      <w:r>
        <w:separator/>
      </w:r>
    </w:p>
  </w:endnote>
  <w:endnote w:type="continuationSeparator" w:id="0">
    <w:p w14:paraId="63EAB8FD" w14:textId="77777777" w:rsidR="00556163" w:rsidRDefault="00556163" w:rsidP="00381006">
      <w:r>
        <w:continuationSeparator/>
      </w:r>
    </w:p>
  </w:endnote>
  <w:endnote w:type="continuationNotice" w:id="1">
    <w:p w14:paraId="0CF0AC6E" w14:textId="77777777" w:rsidR="00556163" w:rsidRDefault="00556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AD68" w14:textId="77777777" w:rsidR="00556163" w:rsidRDefault="00556163" w:rsidP="00381006">
      <w:r>
        <w:separator/>
      </w:r>
    </w:p>
  </w:footnote>
  <w:footnote w:type="continuationSeparator" w:id="0">
    <w:p w14:paraId="0B58A0E4" w14:textId="77777777" w:rsidR="00556163" w:rsidRDefault="00556163" w:rsidP="00381006">
      <w:r>
        <w:continuationSeparator/>
      </w:r>
    </w:p>
  </w:footnote>
  <w:footnote w:type="continuationNotice" w:id="1">
    <w:p w14:paraId="2A0D4260" w14:textId="77777777" w:rsidR="00556163" w:rsidRDefault="005561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35F1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5616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C0E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45DF6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5</cp:revision>
  <cp:lastPrinted>2023-07-28T13:43:00Z</cp:lastPrinted>
  <dcterms:created xsi:type="dcterms:W3CDTF">2023-07-28T10:06:00Z</dcterms:created>
  <dcterms:modified xsi:type="dcterms:W3CDTF">2023-07-28T13:53:00Z</dcterms:modified>
</cp:coreProperties>
</file>